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C4" w:rsidRPr="001340CE" w:rsidRDefault="0014069E" w:rsidP="001340CE">
      <w:pPr>
        <w:jc w:val="center"/>
        <w:rPr>
          <w:b/>
          <w:sz w:val="24"/>
          <w:szCs w:val="24"/>
        </w:rPr>
      </w:pPr>
      <w:bookmarkStart w:id="0" w:name="_GoBack"/>
      <w:bookmarkEnd w:id="0"/>
      <w:r w:rsidRPr="001340CE">
        <w:rPr>
          <w:b/>
          <w:sz w:val="24"/>
          <w:szCs w:val="24"/>
        </w:rPr>
        <w:t>Prayers of the Faithful</w:t>
      </w:r>
    </w:p>
    <w:p w:rsidR="0014069E" w:rsidRDefault="0014069E"/>
    <w:p w:rsidR="0014069E" w:rsidRDefault="0014069E">
      <w:pPr>
        <w:rPr>
          <w:sz w:val="24"/>
          <w:szCs w:val="24"/>
        </w:rPr>
      </w:pPr>
      <w:r w:rsidRPr="001340CE">
        <w:rPr>
          <w:sz w:val="24"/>
          <w:szCs w:val="24"/>
        </w:rPr>
        <w:t>All powerful God, you are present in the whole universe and in the smallest of your creatures. You embrace with your tenderness all that exists. Pour out upon us the power of your love that we may protect life and beauty.</w:t>
      </w:r>
      <w:r w:rsidR="00C91358">
        <w:rPr>
          <w:sz w:val="24"/>
          <w:szCs w:val="24"/>
        </w:rPr>
        <w:t xml:space="preserve">  Lord, in your mercy     All: Hear our prayer</w:t>
      </w:r>
    </w:p>
    <w:p w:rsidR="001340CE" w:rsidRPr="001340CE" w:rsidRDefault="001340CE">
      <w:pPr>
        <w:rPr>
          <w:sz w:val="24"/>
          <w:szCs w:val="24"/>
        </w:rPr>
      </w:pPr>
    </w:p>
    <w:p w:rsidR="0014069E" w:rsidRDefault="0014069E">
      <w:pPr>
        <w:rPr>
          <w:sz w:val="24"/>
          <w:szCs w:val="24"/>
        </w:rPr>
      </w:pPr>
      <w:r w:rsidRPr="001340CE">
        <w:rPr>
          <w:sz w:val="24"/>
          <w:szCs w:val="24"/>
        </w:rPr>
        <w:t>O God of the poor, help us to rescue the abandoned and forgotten of this earth so precious in Your eyes, bring healing to our lives that we may protect the world and sow beauty – not pollution and destruction.</w:t>
      </w:r>
      <w:r w:rsidR="00C91358" w:rsidRPr="00C91358">
        <w:rPr>
          <w:sz w:val="24"/>
          <w:szCs w:val="24"/>
        </w:rPr>
        <w:t xml:space="preserve"> </w:t>
      </w:r>
      <w:r w:rsidR="00C91358">
        <w:rPr>
          <w:sz w:val="24"/>
          <w:szCs w:val="24"/>
        </w:rPr>
        <w:t>Lord, in your mercy     All: Hear our prayer</w:t>
      </w:r>
    </w:p>
    <w:p w:rsidR="001340CE" w:rsidRPr="001340CE" w:rsidRDefault="001340CE">
      <w:pPr>
        <w:rPr>
          <w:sz w:val="24"/>
          <w:szCs w:val="24"/>
        </w:rPr>
      </w:pPr>
    </w:p>
    <w:p w:rsidR="0014069E" w:rsidRDefault="0028171A">
      <w:pPr>
        <w:rPr>
          <w:sz w:val="24"/>
          <w:szCs w:val="24"/>
        </w:rPr>
      </w:pPr>
      <w:r w:rsidRPr="001340CE">
        <w:rPr>
          <w:sz w:val="24"/>
          <w:szCs w:val="24"/>
        </w:rPr>
        <w:t>Dear Lord, al</w:t>
      </w:r>
      <w:r w:rsidR="0014069E" w:rsidRPr="001340CE">
        <w:rPr>
          <w:sz w:val="24"/>
          <w:szCs w:val="24"/>
        </w:rPr>
        <w:t xml:space="preserve">ert each of us – and </w:t>
      </w:r>
      <w:r w:rsidRPr="001340CE">
        <w:rPr>
          <w:sz w:val="24"/>
          <w:szCs w:val="24"/>
        </w:rPr>
        <w:t>every</w:t>
      </w:r>
      <w:r w:rsidR="0014069E" w:rsidRPr="001340CE">
        <w:rPr>
          <w:sz w:val="24"/>
          <w:szCs w:val="24"/>
        </w:rPr>
        <w:t xml:space="preserve"> nation of the world – that we are all morally obliged to assist developing nations in combating the effects of climate change.</w:t>
      </w:r>
      <w:r w:rsidR="00C91358">
        <w:rPr>
          <w:sz w:val="24"/>
          <w:szCs w:val="24"/>
        </w:rPr>
        <w:t xml:space="preserve">  Lord, in your mercy     All: Hear our prayer</w:t>
      </w:r>
    </w:p>
    <w:p w:rsidR="001340CE" w:rsidRPr="001340CE" w:rsidRDefault="001340CE">
      <w:pPr>
        <w:rPr>
          <w:sz w:val="24"/>
          <w:szCs w:val="24"/>
        </w:rPr>
      </w:pPr>
    </w:p>
    <w:p w:rsidR="0014069E" w:rsidRDefault="0014069E">
      <w:pPr>
        <w:rPr>
          <w:sz w:val="24"/>
          <w:szCs w:val="24"/>
        </w:rPr>
      </w:pPr>
      <w:r w:rsidRPr="001340CE">
        <w:rPr>
          <w:sz w:val="24"/>
          <w:szCs w:val="24"/>
        </w:rPr>
        <w:t xml:space="preserve">Dear </w:t>
      </w:r>
      <w:r w:rsidR="00D13BDD" w:rsidRPr="001340CE">
        <w:rPr>
          <w:sz w:val="24"/>
          <w:szCs w:val="24"/>
        </w:rPr>
        <w:t>Lord</w:t>
      </w:r>
      <w:r w:rsidRPr="001340CE">
        <w:rPr>
          <w:sz w:val="24"/>
          <w:szCs w:val="24"/>
        </w:rPr>
        <w:t>, teach us to discover the worth of everything; to be filled with awe and contemplation; to recognise that we are profoundly united with every creature as we journey towards your infinite light. We pray and thank you for being with us each day.</w:t>
      </w:r>
      <w:r w:rsidR="00C91358">
        <w:rPr>
          <w:sz w:val="24"/>
          <w:szCs w:val="24"/>
        </w:rPr>
        <w:t xml:space="preserve">  Lord, in your mercy     All: Hear our prayer</w:t>
      </w:r>
    </w:p>
    <w:p w:rsidR="001340CE" w:rsidRPr="001340CE" w:rsidRDefault="001340CE">
      <w:pPr>
        <w:rPr>
          <w:sz w:val="24"/>
          <w:szCs w:val="24"/>
        </w:rPr>
      </w:pPr>
    </w:p>
    <w:p w:rsidR="0014069E" w:rsidRDefault="00D13BDD">
      <w:pPr>
        <w:rPr>
          <w:sz w:val="24"/>
          <w:szCs w:val="24"/>
        </w:rPr>
      </w:pPr>
      <w:r w:rsidRPr="001340CE">
        <w:rPr>
          <w:sz w:val="24"/>
          <w:szCs w:val="24"/>
        </w:rPr>
        <w:t>We pray in the words of Pope Francis: “Holy Spirit by your light, you guide this world towards the Father’s love. You dwell in our hearts an</w:t>
      </w:r>
      <w:r w:rsidR="005E5DD8" w:rsidRPr="001340CE">
        <w:rPr>
          <w:sz w:val="24"/>
          <w:szCs w:val="24"/>
        </w:rPr>
        <w:t>d inspire us to do what is good for the world.</w:t>
      </w:r>
      <w:r w:rsidRPr="001340CE">
        <w:rPr>
          <w:sz w:val="24"/>
          <w:szCs w:val="24"/>
        </w:rPr>
        <w:t xml:space="preserve"> Praise be to you”. </w:t>
      </w:r>
      <w:r w:rsidR="00C91358">
        <w:rPr>
          <w:sz w:val="24"/>
          <w:szCs w:val="24"/>
        </w:rPr>
        <w:t xml:space="preserve"> Lord, in your mercy     All: Hear our prayer</w:t>
      </w:r>
    </w:p>
    <w:p w:rsidR="001340CE" w:rsidRPr="001340CE" w:rsidRDefault="001340CE">
      <w:pPr>
        <w:rPr>
          <w:sz w:val="24"/>
          <w:szCs w:val="24"/>
        </w:rPr>
      </w:pPr>
    </w:p>
    <w:p w:rsidR="00D13BDD" w:rsidRDefault="00D13BDD">
      <w:pPr>
        <w:rPr>
          <w:sz w:val="24"/>
          <w:szCs w:val="24"/>
        </w:rPr>
      </w:pPr>
      <w:r w:rsidRPr="001340CE">
        <w:rPr>
          <w:sz w:val="24"/>
          <w:szCs w:val="24"/>
        </w:rPr>
        <w:t>Dear Lord, bring our minds into focus so that we use our resources responsibly and reduce our level of personal waste so that in our own small way, each of us can protect the world for future generations.</w:t>
      </w:r>
      <w:r w:rsidR="00C91358">
        <w:rPr>
          <w:sz w:val="24"/>
          <w:szCs w:val="24"/>
        </w:rPr>
        <w:t xml:space="preserve">  Lord, in your mercy     All: Hear our prayer</w:t>
      </w:r>
    </w:p>
    <w:p w:rsidR="001340CE" w:rsidRPr="001340CE" w:rsidRDefault="001340CE">
      <w:pPr>
        <w:rPr>
          <w:sz w:val="24"/>
          <w:szCs w:val="24"/>
        </w:rPr>
      </w:pPr>
    </w:p>
    <w:p w:rsidR="00D13BDD" w:rsidRDefault="00D13BDD">
      <w:pPr>
        <w:rPr>
          <w:sz w:val="24"/>
          <w:szCs w:val="24"/>
        </w:rPr>
      </w:pPr>
      <w:r w:rsidRPr="001340CE">
        <w:rPr>
          <w:sz w:val="24"/>
          <w:szCs w:val="24"/>
        </w:rPr>
        <w:t>Dear Lord, we pray that within each of us will be devel</w:t>
      </w:r>
      <w:r w:rsidR="0028171A" w:rsidRPr="001340CE">
        <w:rPr>
          <w:sz w:val="24"/>
          <w:szCs w:val="24"/>
        </w:rPr>
        <w:t>oped an enhanced</w:t>
      </w:r>
      <w:r w:rsidR="0043105A" w:rsidRPr="001340CE">
        <w:rPr>
          <w:sz w:val="24"/>
          <w:szCs w:val="24"/>
        </w:rPr>
        <w:t xml:space="preserve"> moral code </w:t>
      </w:r>
      <w:r w:rsidRPr="001340CE">
        <w:rPr>
          <w:sz w:val="24"/>
          <w:szCs w:val="24"/>
        </w:rPr>
        <w:t xml:space="preserve">of responsibility, values and </w:t>
      </w:r>
      <w:r w:rsidR="0043105A" w:rsidRPr="001340CE">
        <w:rPr>
          <w:sz w:val="24"/>
          <w:szCs w:val="24"/>
        </w:rPr>
        <w:t>consciousness.</w:t>
      </w:r>
      <w:r w:rsidR="00C91358">
        <w:rPr>
          <w:sz w:val="24"/>
          <w:szCs w:val="24"/>
        </w:rPr>
        <w:t xml:space="preserve">  Lord, in your mercy     All: Hear our prayer</w:t>
      </w:r>
    </w:p>
    <w:p w:rsidR="001340CE" w:rsidRPr="001340CE" w:rsidRDefault="001340CE">
      <w:pPr>
        <w:rPr>
          <w:sz w:val="24"/>
          <w:szCs w:val="24"/>
        </w:rPr>
      </w:pPr>
    </w:p>
    <w:p w:rsidR="00A63CF8" w:rsidRDefault="005E5DD8">
      <w:pPr>
        <w:rPr>
          <w:sz w:val="24"/>
          <w:szCs w:val="24"/>
        </w:rPr>
      </w:pPr>
      <w:r w:rsidRPr="001340CE">
        <w:rPr>
          <w:sz w:val="24"/>
          <w:szCs w:val="24"/>
        </w:rPr>
        <w:t>Dear Lord, give us the courage to declare our resolve to act for our climate, to protect whatever is at risk of harm and to avoid whatever has the potential to leave our world worse than we found it.</w:t>
      </w:r>
      <w:r w:rsidR="00C91358">
        <w:rPr>
          <w:sz w:val="24"/>
          <w:szCs w:val="24"/>
        </w:rPr>
        <w:t xml:space="preserve">  Lord, in your mercy     All: Hear our prayer</w:t>
      </w:r>
    </w:p>
    <w:p w:rsidR="001340CE" w:rsidRPr="001340CE" w:rsidRDefault="001340CE">
      <w:pPr>
        <w:rPr>
          <w:sz w:val="24"/>
          <w:szCs w:val="24"/>
        </w:rPr>
      </w:pPr>
    </w:p>
    <w:p w:rsidR="00A908DB" w:rsidRDefault="00A908DB">
      <w:pPr>
        <w:rPr>
          <w:sz w:val="24"/>
          <w:szCs w:val="24"/>
        </w:rPr>
      </w:pPr>
      <w:r w:rsidRPr="001340CE">
        <w:rPr>
          <w:sz w:val="24"/>
          <w:szCs w:val="24"/>
        </w:rPr>
        <w:lastRenderedPageBreak/>
        <w:t xml:space="preserve">‘The Lord hears the cry of the poor’ – in our busy and often frantic world, please ensure Lord that our eyes and ears are open to those less fortunate and vulnerable. Give us the strength and courage to always be alert to opportunities to support and assist and challenge us </w:t>
      </w:r>
      <w:r w:rsidR="00152DEC" w:rsidRPr="001340CE">
        <w:rPr>
          <w:sz w:val="24"/>
          <w:szCs w:val="24"/>
        </w:rPr>
        <w:t>t</w:t>
      </w:r>
      <w:r w:rsidRPr="001340CE">
        <w:rPr>
          <w:sz w:val="24"/>
          <w:szCs w:val="24"/>
        </w:rPr>
        <w:t xml:space="preserve">o be open and receptive to </w:t>
      </w:r>
      <w:r w:rsidR="00152DEC" w:rsidRPr="001340CE">
        <w:rPr>
          <w:sz w:val="24"/>
          <w:szCs w:val="24"/>
        </w:rPr>
        <w:t>the needs of all peoples.</w:t>
      </w:r>
      <w:r w:rsidR="00C91358">
        <w:rPr>
          <w:sz w:val="24"/>
          <w:szCs w:val="24"/>
        </w:rPr>
        <w:t xml:space="preserve">  Lord, in your mercy     All: Hear our prayer</w:t>
      </w:r>
    </w:p>
    <w:p w:rsidR="001340CE" w:rsidRDefault="001340CE">
      <w:pPr>
        <w:rPr>
          <w:sz w:val="24"/>
          <w:szCs w:val="24"/>
        </w:rPr>
      </w:pPr>
    </w:p>
    <w:p w:rsidR="001340CE" w:rsidRDefault="001340CE">
      <w:pPr>
        <w:rPr>
          <w:sz w:val="24"/>
          <w:szCs w:val="24"/>
        </w:rPr>
      </w:pPr>
      <w:r>
        <w:rPr>
          <w:sz w:val="24"/>
          <w:szCs w:val="24"/>
        </w:rPr>
        <w:t xml:space="preserve">God of Life, we pray for those in different countries who long for green pastures and quiet streams.  </w:t>
      </w:r>
      <w:r w:rsidR="00C91358">
        <w:rPr>
          <w:sz w:val="24"/>
          <w:szCs w:val="24"/>
        </w:rPr>
        <w:t>God,</w:t>
      </w:r>
      <w:r>
        <w:rPr>
          <w:sz w:val="24"/>
          <w:szCs w:val="24"/>
        </w:rPr>
        <w:t xml:space="preserve"> who provides, provide for those for whom daily bread is a challenge and for those who are displaced and long for home.  Lord, in your mercy     All: Hear our prayer</w:t>
      </w:r>
    </w:p>
    <w:p w:rsidR="001340CE" w:rsidRDefault="001340CE">
      <w:pPr>
        <w:rPr>
          <w:sz w:val="24"/>
          <w:szCs w:val="24"/>
        </w:rPr>
      </w:pPr>
    </w:p>
    <w:p w:rsidR="001340CE" w:rsidRDefault="001340CE">
      <w:pPr>
        <w:rPr>
          <w:sz w:val="24"/>
          <w:szCs w:val="24"/>
        </w:rPr>
      </w:pPr>
      <w:r>
        <w:rPr>
          <w:sz w:val="24"/>
          <w:szCs w:val="24"/>
        </w:rPr>
        <w:t>God of Creation, we pray for strength and wisdom to be good stewards.  Forgive us for the ways in which we contribute to the world’s disfigurement and destruction of your Creation.  Lord in your mercy    All: Hear our prayer</w:t>
      </w:r>
    </w:p>
    <w:p w:rsidR="001340CE" w:rsidRDefault="001340CE">
      <w:pPr>
        <w:rPr>
          <w:sz w:val="24"/>
          <w:szCs w:val="24"/>
        </w:rPr>
      </w:pPr>
    </w:p>
    <w:p w:rsidR="001340CE" w:rsidRDefault="001340CE">
      <w:pPr>
        <w:rPr>
          <w:sz w:val="24"/>
          <w:szCs w:val="24"/>
        </w:rPr>
      </w:pPr>
      <w:r>
        <w:rPr>
          <w:sz w:val="24"/>
          <w:szCs w:val="24"/>
        </w:rPr>
        <w:t>God of providence;</w:t>
      </w:r>
      <w:del w:id="1" w:author="Debbie Matheson" w:date="2017-09-11T14:50:00Z">
        <w:r w:rsidDel="00C91358">
          <w:rPr>
            <w:sz w:val="24"/>
            <w:szCs w:val="24"/>
          </w:rPr>
          <w:delText>,</w:delText>
        </w:r>
      </w:del>
      <w:r>
        <w:rPr>
          <w:sz w:val="24"/>
          <w:szCs w:val="24"/>
        </w:rPr>
        <w:t xml:space="preserve"> transform us, that we may place the welfare of the earth and your people before our fleeting desires.  Grant us divine wisdom and embolden us to replace systems of destruction and wasteful consumption with systems of justice and sustainability.  Lord in your mercy   All: Hear our prayer.</w:t>
      </w:r>
      <w:r w:rsidR="0032424B">
        <w:rPr>
          <w:sz w:val="24"/>
          <w:szCs w:val="24"/>
        </w:rPr>
        <w:t xml:space="preserve"> </w:t>
      </w:r>
    </w:p>
    <w:p w:rsidR="0032424B" w:rsidRDefault="0032424B">
      <w:pPr>
        <w:rPr>
          <w:sz w:val="24"/>
          <w:szCs w:val="24"/>
        </w:rPr>
      </w:pPr>
    </w:p>
    <w:p w:rsidR="0032424B" w:rsidRPr="001340CE" w:rsidRDefault="0032424B">
      <w:pPr>
        <w:rPr>
          <w:sz w:val="24"/>
          <w:szCs w:val="24"/>
        </w:rPr>
      </w:pPr>
      <w:r>
        <w:rPr>
          <w:sz w:val="24"/>
          <w:szCs w:val="24"/>
        </w:rPr>
        <w:t>Leader:  May your blessing act in us, O Lord, and transform us with your renewing power, so that we might be wholly disposed to heed the cry of the poor and the earth and give ourselves wholeheartedly to their care and protection.  Amen.</w:t>
      </w:r>
    </w:p>
    <w:p w:rsidR="005E5DD8" w:rsidRPr="001340CE" w:rsidRDefault="005E5DD8">
      <w:pPr>
        <w:rPr>
          <w:sz w:val="24"/>
          <w:szCs w:val="24"/>
        </w:rPr>
      </w:pPr>
    </w:p>
    <w:sectPr w:rsidR="005E5DD8" w:rsidRPr="0013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9E"/>
    <w:rsid w:val="001340CE"/>
    <w:rsid w:val="0014069E"/>
    <w:rsid w:val="00152DEC"/>
    <w:rsid w:val="0028171A"/>
    <w:rsid w:val="0032424B"/>
    <w:rsid w:val="0043105A"/>
    <w:rsid w:val="005300EB"/>
    <w:rsid w:val="00542410"/>
    <w:rsid w:val="005E5DD8"/>
    <w:rsid w:val="00A63CF8"/>
    <w:rsid w:val="00A908DB"/>
    <w:rsid w:val="00C91358"/>
    <w:rsid w:val="00D13BDD"/>
    <w:rsid w:val="00D9192D"/>
    <w:rsid w:val="00F43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A.Dickinson</cp:lastModifiedBy>
  <cp:revision>2</cp:revision>
  <cp:lastPrinted>2017-09-10T22:04:00Z</cp:lastPrinted>
  <dcterms:created xsi:type="dcterms:W3CDTF">2017-10-09T18:33:00Z</dcterms:created>
  <dcterms:modified xsi:type="dcterms:W3CDTF">2017-10-09T18:33:00Z</dcterms:modified>
</cp:coreProperties>
</file>